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6752B" w14:textId="77777777" w:rsidR="003D7F9C" w:rsidRPr="003D7F9C" w:rsidRDefault="003D7F9C" w:rsidP="0004207C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color w:val="000000"/>
          <w:sz w:val="36"/>
          <w:szCs w:val="36"/>
          <w:lang w:eastAsia="hu-HU"/>
        </w:rPr>
      </w:pPr>
      <w:r w:rsidRPr="003D7F9C">
        <w:rPr>
          <w:rFonts w:ascii="Arial" w:eastAsia="Times New Roman" w:hAnsi="Arial" w:cs="Arial"/>
          <w:b/>
          <w:bCs/>
          <w:color w:val="000000"/>
          <w:sz w:val="36"/>
          <w:lang w:eastAsia="hu-HU"/>
        </w:rPr>
        <w:t>ÁLTALÁNOS SZERZŐDÉSI FELTÉTELEK</w:t>
      </w:r>
    </w:p>
    <w:p w14:paraId="2559A307" w14:textId="77777777" w:rsidR="00EC57D0" w:rsidRDefault="00EC57D0" w:rsidP="00EC57D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</w:p>
    <w:p w14:paraId="7AD0040E" w14:textId="77777777" w:rsidR="00EC57D0" w:rsidRPr="00EC57D0" w:rsidRDefault="00EC57D0" w:rsidP="00EC57D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hu-HU"/>
        </w:rPr>
      </w:pPr>
      <w:r w:rsidRPr="00EC57D0">
        <w:rPr>
          <w:rFonts w:ascii="Helvetica" w:eastAsia="Times New Roman" w:hAnsi="Helvetica" w:cs="Times New Roman"/>
          <w:b/>
          <w:color w:val="333333"/>
          <w:sz w:val="21"/>
          <w:szCs w:val="21"/>
          <w:lang w:eastAsia="hu-HU"/>
        </w:rPr>
        <w:t xml:space="preserve">Általános Szerződési és Felhasználási Feltételek röviden </w:t>
      </w:r>
    </w:p>
    <w:p w14:paraId="193875FD" w14:textId="77777777" w:rsidR="00EC57D0" w:rsidRPr="00674112" w:rsidRDefault="00EC57D0" w:rsidP="00EC57D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  <w:r w:rsidRPr="00674112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A </w:t>
      </w:r>
      <w:proofErr w:type="spellStart"/>
      <w:r w:rsidR="00F87AD0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Mandy</w:t>
      </w:r>
      <w:proofErr w:type="spellEnd"/>
      <w:r w:rsidR="00F87AD0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</w:t>
      </w:r>
      <w:proofErr w:type="spellStart"/>
      <w:r w:rsidR="00F87AD0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Crush</w:t>
      </w:r>
      <w:proofErr w:type="spellEnd"/>
      <w:r w:rsidRPr="00674112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</w:t>
      </w:r>
      <w:r w:rsidR="00F87AD0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weboldal</w:t>
      </w:r>
      <w:r w:rsidRPr="00674112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használatával a felhasználó kijelenti, hogy egyetért az Általános Szerződési és Felhasználási Feltételek tartalmával.</w:t>
      </w:r>
    </w:p>
    <w:p w14:paraId="261329C7" w14:textId="5129232D" w:rsidR="00EC57D0" w:rsidRPr="00674112" w:rsidRDefault="00EC57D0" w:rsidP="00EC57D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  <w:r w:rsidRPr="00674112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A </w:t>
      </w:r>
      <w:r w:rsidR="00193D52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foglalás</w:t>
      </w:r>
      <w:r w:rsidRPr="00674112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leadásával a vásárló kijelenti, hogy elmúlt 18 éves, vagy ha nem, a vásárláshoz szülői hozzájárulással rendelkezik.</w:t>
      </w:r>
    </w:p>
    <w:p w14:paraId="483679FB" w14:textId="77777777" w:rsidR="00EC57D0" w:rsidRPr="00674112" w:rsidRDefault="00EC57D0" w:rsidP="00EC57D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  <w:r w:rsidRPr="00674112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Minden velünk megosztott információt bizalmasan kezelünk.</w:t>
      </w:r>
    </w:p>
    <w:p w14:paraId="6CF25EFC" w14:textId="1EFDDABF" w:rsidR="00EC57D0" w:rsidRPr="00674112" w:rsidRDefault="00EC57D0" w:rsidP="00EC57D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  <w:r w:rsidRPr="00674112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Minden </w:t>
      </w:r>
      <w:r w:rsidR="00193D52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foglaláskor</w:t>
      </w:r>
      <w:r w:rsidRPr="00674112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a </w:t>
      </w:r>
      <w:r w:rsidR="00193D52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foglalás</w:t>
      </w:r>
      <w:r w:rsidRPr="00674112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leadásakor megjelenített aktuális ár kerül felszámolásra, ezen kívül a </w:t>
      </w:r>
      <w:proofErr w:type="spellStart"/>
      <w:r w:rsidR="00F87AD0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Mandy</w:t>
      </w:r>
      <w:proofErr w:type="spellEnd"/>
      <w:r w:rsidR="00F87AD0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</w:t>
      </w:r>
      <w:proofErr w:type="spellStart"/>
      <w:r w:rsidR="00F87AD0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Crush</w:t>
      </w:r>
      <w:proofErr w:type="spellEnd"/>
      <w:r w:rsidRPr="00674112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</w:t>
      </w:r>
      <w:r w:rsidR="00F87AD0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weboldal</w:t>
      </w:r>
      <w:r w:rsidRPr="00674112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fenntartja az árak megváltoztatásának a jogát.</w:t>
      </w:r>
    </w:p>
    <w:p w14:paraId="2932CA5B" w14:textId="77777777" w:rsidR="00EC57D0" w:rsidRDefault="00EC57D0" w:rsidP="0004207C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</w:p>
    <w:p w14:paraId="1C89D29D" w14:textId="77777777" w:rsidR="003D7F9C" w:rsidRPr="003D7F9C" w:rsidRDefault="003D7F9C" w:rsidP="0004207C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Tájékoztatjuk, hog</w:t>
      </w:r>
      <w:r w:rsidR="00EE17A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y Ön</w:t>
      </w:r>
      <w:r w:rsidR="00745ECA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,</w:t>
      </w:r>
      <w:r w:rsidR="00EE17A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mint vásárló</w:t>
      </w:r>
      <w:r w:rsidR="00567693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</w:t>
      </w:r>
      <w:r w:rsidR="00937C48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(fogyasztó) </w:t>
      </w:r>
      <w:r w:rsidR="00EE17A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a</w:t>
      </w: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 </w:t>
      </w:r>
      <w:r w:rsidR="00F87AD0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www.mandycrush.hu</w:t>
      </w: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címen elérhető honlap használatával kinyilvánítja, hogy </w:t>
      </w:r>
      <w:r w:rsidR="00567693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részleteiben </w:t>
      </w: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ismeri</w:t>
      </w:r>
      <w:r w:rsidR="00567693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, </w:t>
      </w: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és elfogadja</w:t>
      </w:r>
      <w:r w:rsidR="00567693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</w:t>
      </w: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az alábbi, a Ptk. (2013. évi </w:t>
      </w:r>
      <w:ins w:id="0" w:author="Kovács Balázs" w:date="2018-05-05T12:52:00Z">
        <w:r w:rsidR="00942FE5">
          <w:rPr>
            <w:rFonts w:ascii="Helvetica" w:eastAsia="Times New Roman" w:hAnsi="Helvetica" w:cs="Times New Roman"/>
            <w:color w:val="333333"/>
            <w:sz w:val="21"/>
            <w:szCs w:val="21"/>
            <w:lang w:eastAsia="hu-HU"/>
          </w:rPr>
          <w:br/>
        </w:r>
      </w:ins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V. törvény) 6:77-6:81.§ alapján írt</w:t>
      </w:r>
      <w:r w:rsidR="00567693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Á</w:t>
      </w: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ltalános </w:t>
      </w:r>
      <w:r w:rsidR="00567693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S</w:t>
      </w: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zerződési </w:t>
      </w:r>
      <w:r w:rsidR="00567693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F</w:t>
      </w: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eltételeket. Kérjük, amennyiben vásárlója, illetve aktív használója kíván lenni </w:t>
      </w:r>
      <w:r w:rsidR="00F87AD0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Weboldal</w:t>
      </w: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unk</w:t>
      </w:r>
      <w:r w:rsidR="00567693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nak</w:t>
      </w: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,</w:t>
      </w:r>
      <w:r w:rsidR="00567693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</w:t>
      </w: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figyelmesen olvassa el Általános Szerződési Feltételeinket és kizárólag abban az esetben vegye igénybe szolgáltatásainkat, amennyiben minden pontjával egyetért, és azokat kötelező érvényűnek tekinti magára nézve.</w:t>
      </w:r>
    </w:p>
    <w:p w14:paraId="6E61846F" w14:textId="77777777" w:rsidR="003D7F9C" w:rsidRDefault="003D7F9C" w:rsidP="0004207C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Jelen dokumentum, kizárólag elektronikus formában kerül megkötésre. Az alábbi feltételekkel szabályozott szerződés a Ptk. szerint távollevők között létrejött szerződésnek minősül.</w:t>
      </w:r>
    </w:p>
    <w:p w14:paraId="2E228764" w14:textId="77777777" w:rsidR="00EC57D0" w:rsidRPr="003D7F9C" w:rsidRDefault="00EC57D0" w:rsidP="0004207C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</w:p>
    <w:p w14:paraId="7DB0E4E9" w14:textId="77777777" w:rsidR="00702347" w:rsidRDefault="003D7F9C" w:rsidP="00702347">
      <w:pPr>
        <w:shd w:val="clear" w:color="auto" w:fill="FFFFFF"/>
        <w:spacing w:after="150" w:line="360" w:lineRule="atLeast"/>
        <w:ind w:left="360"/>
        <w:jc w:val="both"/>
        <w:rPr>
          <w:rFonts w:ascii="Helvetica" w:eastAsia="Times New Roman" w:hAnsi="Helvetica" w:cs="Times New Roman"/>
          <w:b/>
          <w:bCs/>
          <w:color w:val="333333"/>
          <w:sz w:val="21"/>
          <w:lang w:eastAsia="hu-HU"/>
        </w:rPr>
      </w:pPr>
      <w:r w:rsidRPr="00702347">
        <w:rPr>
          <w:rFonts w:ascii="Helvetica" w:eastAsia="Times New Roman" w:hAnsi="Helvetica" w:cs="Times New Roman"/>
          <w:b/>
          <w:bCs/>
          <w:color w:val="333333"/>
          <w:sz w:val="21"/>
          <w:lang w:eastAsia="hu-HU"/>
        </w:rPr>
        <w:t>Üzemeltetői adatok:</w:t>
      </w:r>
    </w:p>
    <w:p w14:paraId="064AB9D5" w14:textId="77777777" w:rsidR="003D7F9C" w:rsidRPr="00702347" w:rsidRDefault="003D7F9C" w:rsidP="00702347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  <w:proofErr w:type="spellStart"/>
      <w:r w:rsidRPr="00702347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Auto</w:t>
      </w:r>
      <w:proofErr w:type="spellEnd"/>
      <w:r w:rsidRPr="00702347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</w:t>
      </w:r>
      <w:proofErr w:type="spellStart"/>
      <w:r w:rsidRPr="00702347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Mandy</w:t>
      </w:r>
      <w:proofErr w:type="spellEnd"/>
      <w:r w:rsidRPr="00702347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</w:t>
      </w:r>
      <w:proofErr w:type="spellStart"/>
      <w:r w:rsidRPr="00702347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Car</w:t>
      </w:r>
      <w:proofErr w:type="spellEnd"/>
      <w:r w:rsidRPr="00702347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Kft.</w:t>
      </w:r>
    </w:p>
    <w:p w14:paraId="7BC7C52A" w14:textId="77777777" w:rsidR="003D7F9C" w:rsidRPr="003D7F9C" w:rsidRDefault="003D7F9C" w:rsidP="007023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1158 Budapest, Késmárk u. 8-10.</w:t>
      </w:r>
    </w:p>
    <w:p w14:paraId="39E3E394" w14:textId="77777777" w:rsidR="003D7F9C" w:rsidRPr="003D7F9C" w:rsidRDefault="003D7F9C" w:rsidP="00042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Adószám:</w:t>
      </w:r>
      <w:r w:rsidRPr="003D7F9C">
        <w:rPr>
          <w:rFonts w:ascii="Helvetica" w:eastAsia="Times New Roman" w:hAnsi="Helvetica" w:cs="Times New Roman"/>
          <w:color w:val="333333"/>
          <w:sz w:val="21"/>
          <w:lang w:eastAsia="hu-HU"/>
        </w:rPr>
        <w:t> </w:t>
      </w:r>
      <w:r w:rsidRPr="00EC57D0">
        <w:rPr>
          <w:rFonts w:ascii="Helvetica" w:eastAsia="Times New Roman" w:hAnsi="Helvetica" w:cs="Times New Roman"/>
          <w:iCs/>
          <w:color w:val="333333"/>
          <w:sz w:val="21"/>
          <w:lang w:eastAsia="hu-HU"/>
        </w:rPr>
        <w:t>10862883-2-42</w:t>
      </w:r>
    </w:p>
    <w:p w14:paraId="769E8066" w14:textId="77777777" w:rsidR="003D7F9C" w:rsidRPr="003D7F9C" w:rsidRDefault="003D7F9C" w:rsidP="00042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Cégjegyzék szám: Cg</w:t>
      </w:r>
      <w:r w:rsidRPr="00EC57D0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.</w:t>
      </w:r>
      <w:r w:rsidRPr="00EC57D0">
        <w:rPr>
          <w:rFonts w:ascii="Helvetica" w:eastAsia="Times New Roman" w:hAnsi="Helvetica" w:cs="Times New Roman"/>
          <w:color w:val="333333"/>
          <w:sz w:val="21"/>
          <w:lang w:eastAsia="hu-HU"/>
        </w:rPr>
        <w:t> </w:t>
      </w:r>
      <w:r w:rsidRPr="00EC57D0">
        <w:rPr>
          <w:rFonts w:ascii="Helvetica" w:eastAsia="Times New Roman" w:hAnsi="Helvetica" w:cs="Times New Roman"/>
          <w:iCs/>
          <w:color w:val="333333"/>
          <w:sz w:val="21"/>
          <w:lang w:eastAsia="hu-HU"/>
        </w:rPr>
        <w:t>01-09-</w:t>
      </w:r>
      <w:r w:rsidRPr="00EC57D0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266008,</w:t>
      </w: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</w:t>
      </w:r>
      <w:r w:rsidRPr="003B57AE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Kibocsájtó cégbíróság: </w:t>
      </w:r>
      <w:r w:rsidR="003B57AE" w:rsidRPr="003B57AE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Fővárosi Cégbíróság</w:t>
      </w:r>
    </w:p>
    <w:p w14:paraId="39B0CEE1" w14:textId="77777777" w:rsidR="003D7F9C" w:rsidRPr="003D7F9C" w:rsidRDefault="003D7F9C" w:rsidP="00042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Szerződés nyelve: magyar</w:t>
      </w:r>
    </w:p>
    <w:p w14:paraId="4EFD5119" w14:textId="77777777" w:rsidR="003D7F9C" w:rsidRPr="003D7F9C" w:rsidRDefault="003D7F9C" w:rsidP="00042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Elektronikus elérhetőség:</w:t>
      </w:r>
      <w:r w:rsidRPr="003D7F9C">
        <w:rPr>
          <w:rFonts w:ascii="Helvetica" w:eastAsia="Times New Roman" w:hAnsi="Helvetica" w:cs="Times New Roman"/>
          <w:color w:val="333333"/>
          <w:sz w:val="21"/>
          <w:lang w:eastAsia="hu-HU"/>
        </w:rPr>
        <w:t> </w:t>
      </w:r>
      <w:r>
        <w:rPr>
          <w:rFonts w:ascii="Helvetica" w:eastAsia="Times New Roman" w:hAnsi="Helvetica" w:cs="Times New Roman"/>
          <w:color w:val="333333"/>
          <w:sz w:val="21"/>
          <w:lang w:eastAsia="hu-HU"/>
        </w:rPr>
        <w:t>info</w:t>
      </w:r>
      <w:r w:rsidRPr="00EC57D0">
        <w:rPr>
          <w:rFonts w:ascii="Helvetica" w:eastAsia="Times New Roman" w:hAnsi="Helvetica" w:cs="Times New Roman"/>
          <w:iCs/>
          <w:color w:val="333333"/>
          <w:sz w:val="21"/>
          <w:lang w:eastAsia="hu-HU"/>
        </w:rPr>
        <w:t>@</w:t>
      </w:r>
      <w:r w:rsidR="00F87AD0">
        <w:rPr>
          <w:rFonts w:ascii="Helvetica" w:eastAsia="Times New Roman" w:hAnsi="Helvetica" w:cs="Times New Roman"/>
          <w:iCs/>
          <w:color w:val="333333"/>
          <w:sz w:val="21"/>
          <w:lang w:eastAsia="hu-HU"/>
        </w:rPr>
        <w:t>mandycrush</w:t>
      </w:r>
      <w:r w:rsidRPr="00EC57D0">
        <w:rPr>
          <w:rFonts w:ascii="Helvetica" w:eastAsia="Times New Roman" w:hAnsi="Helvetica" w:cs="Times New Roman"/>
          <w:iCs/>
          <w:color w:val="333333"/>
          <w:sz w:val="21"/>
          <w:lang w:eastAsia="hu-HU"/>
        </w:rPr>
        <w:t>.hu</w:t>
      </w:r>
    </w:p>
    <w:p w14:paraId="671D113C" w14:textId="77777777" w:rsidR="003D7F9C" w:rsidRPr="003D7F9C" w:rsidRDefault="003D7F9C" w:rsidP="00042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Telefonos elérhetőség:</w:t>
      </w:r>
      <w:r w:rsidRPr="003D7F9C">
        <w:rPr>
          <w:rFonts w:ascii="Helvetica" w:eastAsia="Times New Roman" w:hAnsi="Helvetica" w:cs="Times New Roman"/>
          <w:color w:val="333333"/>
          <w:sz w:val="21"/>
          <w:lang w:eastAsia="hu-HU"/>
        </w:rPr>
        <w:t> </w:t>
      </w:r>
      <w:r w:rsidRPr="00EC57D0">
        <w:rPr>
          <w:rFonts w:ascii="Helvetica" w:eastAsia="Times New Roman" w:hAnsi="Helvetica" w:cs="Times New Roman"/>
          <w:iCs/>
          <w:color w:val="333333"/>
          <w:sz w:val="21"/>
          <w:lang w:eastAsia="hu-HU"/>
        </w:rPr>
        <w:t>+36 20 542 2556</w:t>
      </w:r>
    </w:p>
    <w:p w14:paraId="612B0CE0" w14:textId="77777777" w:rsidR="003D7F9C" w:rsidRDefault="003D7F9C" w:rsidP="00042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  <w:r w:rsidRPr="00702347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Számlaszám: </w:t>
      </w:r>
      <w:r w:rsidR="00702347" w:rsidRPr="00702347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11715007-21140785-00000000</w:t>
      </w:r>
    </w:p>
    <w:p w14:paraId="4B99E4A9" w14:textId="77777777" w:rsidR="00F87AD0" w:rsidRPr="00702347" w:rsidRDefault="00F87AD0" w:rsidP="00042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Képviselő: Kovács-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Sárándy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Viktória</w:t>
      </w:r>
    </w:p>
    <w:p w14:paraId="69E607D3" w14:textId="77777777" w:rsidR="003D7F9C" w:rsidRPr="003D7F9C" w:rsidRDefault="003D7F9C" w:rsidP="0004207C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A tárhely</w:t>
      </w:r>
      <w:r w:rsidR="00F3157E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</w:t>
      </w: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szolgáltató elérhetőségei</w:t>
      </w:r>
      <w:r w:rsidRPr="00702347">
        <w:rPr>
          <w:rFonts w:ascii="Helvetica" w:eastAsia="Times New Roman" w:hAnsi="Helvetica" w:cs="Times New Roman"/>
          <w:sz w:val="21"/>
          <w:szCs w:val="21"/>
          <w:lang w:eastAsia="hu-HU"/>
        </w:rPr>
        <w:t>:</w:t>
      </w:r>
      <w:r w:rsidRPr="00702347">
        <w:rPr>
          <w:rFonts w:ascii="Helvetica" w:eastAsia="Times New Roman" w:hAnsi="Helvetica" w:cs="Times New Roman"/>
          <w:sz w:val="21"/>
          <w:lang w:eastAsia="hu-HU"/>
        </w:rPr>
        <w:t> </w:t>
      </w:r>
      <w:proofErr w:type="spellStart"/>
      <w:r w:rsidR="00702347" w:rsidRPr="00702347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Next</w:t>
      </w:r>
      <w:proofErr w:type="spellEnd"/>
      <w:r w:rsidR="00702347" w:rsidRPr="00702347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Time Media Ügynökség Kft.</w:t>
      </w:r>
    </w:p>
    <w:p w14:paraId="38C72117" w14:textId="77777777" w:rsidR="003D7F9C" w:rsidRDefault="003D7F9C" w:rsidP="0004207C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lastRenderedPageBreak/>
        <w:t>A szolgáltató a jelen általános szerződési feltételekben</w:t>
      </w:r>
      <w:r w:rsidR="00F3157E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</w:t>
      </w: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a továbbiakban: </w:t>
      </w:r>
      <w:r w:rsidR="00F34A15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Ü</w:t>
      </w: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zemeltető.</w:t>
      </w:r>
    </w:p>
    <w:p w14:paraId="4A4D375C" w14:textId="77777777" w:rsidR="00EC57D0" w:rsidRPr="003D7F9C" w:rsidRDefault="00EC57D0" w:rsidP="0004207C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</w:p>
    <w:p w14:paraId="0F51B39E" w14:textId="77777777" w:rsidR="003D7F9C" w:rsidRPr="003D7F9C" w:rsidRDefault="003D7F9C" w:rsidP="0004207C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  <w:r w:rsidRPr="003D7F9C">
        <w:rPr>
          <w:rFonts w:ascii="Helvetica" w:eastAsia="Times New Roman" w:hAnsi="Helvetica" w:cs="Times New Roman"/>
          <w:b/>
          <w:bCs/>
          <w:color w:val="333333"/>
          <w:sz w:val="21"/>
          <w:lang w:eastAsia="hu-HU"/>
        </w:rPr>
        <w:t>2. </w:t>
      </w:r>
      <w:r w:rsidR="00F87AD0">
        <w:rPr>
          <w:rFonts w:ascii="Helvetica" w:eastAsia="Times New Roman" w:hAnsi="Helvetica" w:cs="Times New Roman"/>
          <w:b/>
          <w:bCs/>
          <w:color w:val="333333"/>
          <w:sz w:val="21"/>
          <w:lang w:eastAsia="hu-HU"/>
        </w:rPr>
        <w:t>Elérhető</w:t>
      </w:r>
      <w:r w:rsidRPr="003D7F9C">
        <w:rPr>
          <w:rFonts w:ascii="Helvetica" w:eastAsia="Times New Roman" w:hAnsi="Helvetica" w:cs="Times New Roman"/>
          <w:b/>
          <w:bCs/>
          <w:color w:val="333333"/>
          <w:sz w:val="21"/>
          <w:lang w:eastAsia="hu-HU"/>
        </w:rPr>
        <w:t xml:space="preserve"> szolgáltatások köre</w:t>
      </w:r>
    </w:p>
    <w:p w14:paraId="4C647D27" w14:textId="77777777" w:rsidR="00EC57D0" w:rsidRPr="00674112" w:rsidRDefault="00EC57D0" w:rsidP="00674112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  <w:r w:rsidRPr="00674112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A </w:t>
      </w:r>
      <w:r w:rsidR="00F87AD0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weboldal</w:t>
      </w:r>
      <w:r w:rsidRPr="00674112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</w:t>
      </w:r>
      <w:r w:rsidR="00F87AD0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időpontfoglalási lehetőséget biztosít a </w:t>
      </w:r>
      <w:proofErr w:type="spellStart"/>
      <w:r w:rsidR="00F87AD0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Mandy</w:t>
      </w:r>
      <w:proofErr w:type="spellEnd"/>
      <w:r w:rsidR="00F87AD0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</w:t>
      </w:r>
      <w:proofErr w:type="spellStart"/>
      <w:r w:rsidR="00F87AD0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Crush</w:t>
      </w:r>
      <w:proofErr w:type="spellEnd"/>
      <w:r w:rsidR="00F87AD0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szolgáltatásaihoz.</w:t>
      </w:r>
    </w:p>
    <w:p w14:paraId="46222951" w14:textId="77777777" w:rsidR="003D7F9C" w:rsidRPr="003D7F9C" w:rsidRDefault="003D7F9C" w:rsidP="0004207C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</w:p>
    <w:p w14:paraId="2797F4B3" w14:textId="77777777" w:rsidR="003D7F9C" w:rsidRPr="003D7F9C" w:rsidRDefault="003D7F9C" w:rsidP="0004207C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  <w:r w:rsidRPr="003D7F9C">
        <w:rPr>
          <w:rFonts w:ascii="Helvetica" w:eastAsia="Times New Roman" w:hAnsi="Helvetica" w:cs="Times New Roman"/>
          <w:b/>
          <w:bCs/>
          <w:color w:val="333333"/>
          <w:sz w:val="21"/>
          <w:lang w:eastAsia="hu-HU"/>
        </w:rPr>
        <w:t xml:space="preserve">3. </w:t>
      </w:r>
      <w:r w:rsidR="00F87AD0">
        <w:rPr>
          <w:rFonts w:ascii="Helvetica" w:eastAsia="Times New Roman" w:hAnsi="Helvetica" w:cs="Times New Roman"/>
          <w:b/>
          <w:bCs/>
          <w:color w:val="333333"/>
          <w:sz w:val="21"/>
          <w:lang w:eastAsia="hu-HU"/>
        </w:rPr>
        <w:t>Foglalási</w:t>
      </w:r>
      <w:r w:rsidRPr="003D7F9C">
        <w:rPr>
          <w:rFonts w:ascii="Helvetica" w:eastAsia="Times New Roman" w:hAnsi="Helvetica" w:cs="Times New Roman"/>
          <w:b/>
          <w:bCs/>
          <w:color w:val="333333"/>
          <w:sz w:val="21"/>
          <w:lang w:eastAsia="hu-HU"/>
        </w:rPr>
        <w:t xml:space="preserve"> információk</w:t>
      </w:r>
    </w:p>
    <w:p w14:paraId="0B933C90" w14:textId="77777777" w:rsidR="003D7F9C" w:rsidRPr="003D7F9C" w:rsidRDefault="00F87AD0" w:rsidP="0004207C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Foglalást</w:t>
      </w:r>
      <w:r w:rsidR="00AE6477" w:rsidRPr="00AE6477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előre utalással, vagy webshopunkon keresztül történő bankkártyás fizetést követően tudunk teljesíteni.</w:t>
      </w:r>
      <w:r w:rsidR="00AE647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3D7F9C"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A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szolgáltatásra</w:t>
      </w:r>
      <w:r w:rsidR="003D7F9C"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vonatkozóan megjelenített árak tartalmazzák a törvényben előírt 27%-</w:t>
      </w:r>
      <w:proofErr w:type="spellStart"/>
      <w:r w:rsidR="003D7F9C"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os</w:t>
      </w:r>
      <w:proofErr w:type="spellEnd"/>
      <w:r w:rsidR="003D7F9C"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</w:t>
      </w:r>
      <w:r w:rsidR="00567693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áfá</w:t>
      </w:r>
      <w:r w:rsidR="003D7F9C"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t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.</w:t>
      </w:r>
    </w:p>
    <w:p w14:paraId="2A87295F" w14:textId="77777777" w:rsidR="00F87AD0" w:rsidRDefault="003D7F9C" w:rsidP="00E542B5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Amennyiben az üzemeltető hibás árat tüntet fel a </w:t>
      </w:r>
      <w:r w:rsidR="00F87AD0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szolgáltatás</w:t>
      </w: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mellett, a tőle elvárható gondosság ellenére, és a </w:t>
      </w:r>
      <w:r w:rsidR="00F87AD0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szolgáltatás</w:t>
      </w: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ára annak általánosan elfogadott </w:t>
      </w:r>
      <w:proofErr w:type="spellStart"/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árától</w:t>
      </w:r>
      <w:proofErr w:type="spellEnd"/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eltér,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</w:t>
      </w: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úgy az üzemeltető nem köteles a </w:t>
      </w:r>
      <w:r w:rsidR="00F87AD0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szolgáltatás</w:t>
      </w: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t a hibás áron szolgáltatni, de köteles a megrendelés visszaigazolásában felajánlani a vásárló részére a valós áron történő vásárlás lehetőségét. Amennyiben a vásárló ezzel a lehetőséggel nem kíván élni, úgy megilleti a szerződéstől való egyoldalú elállás joga.</w:t>
      </w:r>
    </w:p>
    <w:p w14:paraId="1E4AD8D0" w14:textId="77777777" w:rsidR="00F87AD0" w:rsidRPr="00E542B5" w:rsidRDefault="00745ECA" w:rsidP="00E542B5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br/>
      </w:r>
      <w:r w:rsidR="003D7F9C"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A felsorolt </w:t>
      </w:r>
      <w:r w:rsidR="00F87AD0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szolgáltatáso</w:t>
      </w:r>
      <w:r w:rsidR="003D7F9C"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k mellett megtekintheti egy-egy </w:t>
      </w:r>
      <w:r w:rsidR="00F87AD0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szolgáltatás</w:t>
      </w:r>
      <w:r w:rsidR="003D7F9C"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rövid leírását, árát, egyéb </w:t>
      </w:r>
      <w:r w:rsidR="00F87AD0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részleteit</w:t>
      </w:r>
      <w:r w:rsidR="003D7F9C"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, a teljesség igénye nélkül. Amennyiben ennél részletesebb tájékoztatásra van szüksége, úgy </w:t>
      </w:r>
      <w:r w:rsidR="00FF2DB4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vegye fel a kapcsolatot az Üzemeltetővel </w:t>
      </w:r>
      <w:r w:rsidR="003D7F9C"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az üzemeltetői adatok között rögzített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br/>
      </w:r>
      <w:r w:rsidR="006467DB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e-</w:t>
      </w:r>
      <w:r w:rsidR="00E542B5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mail címen vagy telefonszámon.</w:t>
      </w:r>
      <w:r w:rsidR="00FF2DB4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</w:t>
      </w:r>
    </w:p>
    <w:p w14:paraId="386C58FD" w14:textId="77777777" w:rsidR="003D7F9C" w:rsidRPr="003D7F9C" w:rsidRDefault="00F87AD0" w:rsidP="0004207C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lang w:eastAsia="hu-HU"/>
        </w:rPr>
        <w:t xml:space="preserve">4. </w:t>
      </w:r>
      <w:r w:rsidR="003D7F9C" w:rsidRPr="003D7F9C">
        <w:rPr>
          <w:rFonts w:ascii="Helvetica" w:eastAsia="Times New Roman" w:hAnsi="Helvetica" w:cs="Times New Roman"/>
          <w:b/>
          <w:bCs/>
          <w:color w:val="333333"/>
          <w:sz w:val="21"/>
          <w:lang w:eastAsia="hu-HU"/>
        </w:rPr>
        <w:t>A rendelés menete</w:t>
      </w:r>
    </w:p>
    <w:p w14:paraId="2F9EA8F2" w14:textId="11796064" w:rsidR="00F87AD0" w:rsidRPr="00193D52" w:rsidRDefault="00EC57D0" w:rsidP="0004207C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bCs/>
          <w:color w:val="333333"/>
          <w:sz w:val="21"/>
          <w:szCs w:val="21"/>
          <w:lang w:eastAsia="hu-HU"/>
        </w:rPr>
      </w:pPr>
      <w:r w:rsidRPr="00193D52">
        <w:rPr>
          <w:rFonts w:ascii="Helvetica" w:eastAsia="Times New Roman" w:hAnsi="Helvetica" w:cs="Times New Roman"/>
          <w:bCs/>
          <w:color w:val="333333"/>
          <w:sz w:val="21"/>
          <w:szCs w:val="21"/>
          <w:lang w:eastAsia="hu-HU"/>
        </w:rPr>
        <w:t>1</w:t>
      </w:r>
      <w:r w:rsidR="003D7F9C" w:rsidRPr="00193D52">
        <w:rPr>
          <w:rFonts w:ascii="Helvetica" w:eastAsia="Times New Roman" w:hAnsi="Helvetica" w:cs="Times New Roman"/>
          <w:bCs/>
          <w:color w:val="333333"/>
          <w:sz w:val="21"/>
          <w:szCs w:val="21"/>
          <w:lang w:eastAsia="hu-HU"/>
        </w:rPr>
        <w:t xml:space="preserve">. </w:t>
      </w:r>
      <w:r w:rsidR="006467DB" w:rsidRPr="00193D52">
        <w:rPr>
          <w:rFonts w:ascii="Helvetica" w:eastAsia="Times New Roman" w:hAnsi="Helvetica" w:cs="Times New Roman"/>
          <w:bCs/>
          <w:color w:val="333333"/>
          <w:sz w:val="21"/>
          <w:szCs w:val="21"/>
          <w:lang w:eastAsia="hu-HU"/>
        </w:rPr>
        <w:t xml:space="preserve">A </w:t>
      </w:r>
      <w:r w:rsidR="00E436A0" w:rsidRPr="00193D52">
        <w:rPr>
          <w:rFonts w:ascii="Helvetica" w:eastAsia="Times New Roman" w:hAnsi="Helvetica" w:cs="Times New Roman"/>
          <w:bCs/>
          <w:color w:val="333333"/>
          <w:sz w:val="21"/>
          <w:szCs w:val="21"/>
          <w:lang w:eastAsia="hu-HU"/>
        </w:rPr>
        <w:t>w</w:t>
      </w:r>
      <w:r w:rsidR="006467DB" w:rsidRPr="00193D52">
        <w:rPr>
          <w:rFonts w:ascii="Helvetica" w:eastAsia="Times New Roman" w:hAnsi="Helvetica" w:cs="Times New Roman"/>
          <w:bCs/>
          <w:color w:val="333333"/>
          <w:sz w:val="21"/>
          <w:szCs w:val="21"/>
          <w:lang w:eastAsia="hu-HU"/>
        </w:rPr>
        <w:t xml:space="preserve">eboldalunkon jobb oldalon található </w:t>
      </w:r>
      <w:r w:rsidR="00F87AD0" w:rsidRPr="00193D52">
        <w:rPr>
          <w:rFonts w:ascii="Helvetica" w:eastAsia="Times New Roman" w:hAnsi="Helvetica" w:cs="Times New Roman"/>
          <w:bCs/>
          <w:color w:val="333333"/>
          <w:sz w:val="21"/>
          <w:szCs w:val="21"/>
          <w:lang w:eastAsia="hu-HU"/>
        </w:rPr>
        <w:t>Időpontot foglalok gombra</w:t>
      </w:r>
      <w:r w:rsidR="006467DB" w:rsidRPr="00193D52">
        <w:rPr>
          <w:rFonts w:ascii="Helvetica" w:eastAsia="Times New Roman" w:hAnsi="Helvetica" w:cs="Times New Roman"/>
          <w:bCs/>
          <w:color w:val="333333"/>
          <w:sz w:val="21"/>
          <w:szCs w:val="21"/>
          <w:lang w:eastAsia="hu-HU"/>
        </w:rPr>
        <w:t xml:space="preserve"> kattintva Ön eljuthat </w:t>
      </w:r>
      <w:r w:rsidR="00193D52" w:rsidRPr="00193D52">
        <w:rPr>
          <w:rFonts w:ascii="Helvetica" w:eastAsia="Times New Roman" w:hAnsi="Helvetica" w:cs="Times New Roman"/>
          <w:bCs/>
          <w:color w:val="333333"/>
          <w:sz w:val="21"/>
          <w:szCs w:val="21"/>
          <w:lang w:eastAsia="hu-HU"/>
        </w:rPr>
        <w:t>a foglalási felületre</w:t>
      </w:r>
      <w:r w:rsidR="006467DB" w:rsidRPr="00193D52">
        <w:rPr>
          <w:rFonts w:ascii="Helvetica" w:eastAsia="Times New Roman" w:hAnsi="Helvetica" w:cs="Times New Roman"/>
          <w:bCs/>
          <w:color w:val="333333"/>
          <w:sz w:val="21"/>
          <w:szCs w:val="21"/>
          <w:lang w:eastAsia="hu-HU"/>
        </w:rPr>
        <w:t xml:space="preserve">, ahol </w:t>
      </w:r>
      <w:r w:rsidR="00F87AD0" w:rsidRPr="00193D52">
        <w:rPr>
          <w:rFonts w:ascii="Helvetica" w:eastAsia="Times New Roman" w:hAnsi="Helvetica" w:cs="Times New Roman"/>
          <w:bCs/>
          <w:color w:val="333333"/>
          <w:sz w:val="21"/>
          <w:szCs w:val="21"/>
          <w:lang w:eastAsia="hu-HU"/>
        </w:rPr>
        <w:t xml:space="preserve">időpontot </w:t>
      </w:r>
      <w:r w:rsidR="00193D52" w:rsidRPr="00193D52">
        <w:rPr>
          <w:rFonts w:ascii="Helvetica" w:eastAsia="Times New Roman" w:hAnsi="Helvetica" w:cs="Times New Roman"/>
          <w:bCs/>
          <w:color w:val="333333"/>
          <w:sz w:val="21"/>
          <w:szCs w:val="21"/>
          <w:lang w:eastAsia="hu-HU"/>
        </w:rPr>
        <w:t>választhat</w:t>
      </w:r>
      <w:r w:rsidR="00F87AD0" w:rsidRPr="00193D52">
        <w:rPr>
          <w:rFonts w:ascii="Helvetica" w:eastAsia="Times New Roman" w:hAnsi="Helvetica" w:cs="Times New Roman"/>
          <w:bCs/>
          <w:color w:val="333333"/>
          <w:sz w:val="21"/>
          <w:szCs w:val="21"/>
          <w:lang w:eastAsia="hu-HU"/>
        </w:rPr>
        <w:t>.</w:t>
      </w:r>
      <w:r w:rsidR="006467DB" w:rsidRPr="00193D52">
        <w:rPr>
          <w:rFonts w:ascii="Helvetica" w:eastAsia="Times New Roman" w:hAnsi="Helvetica" w:cs="Times New Roman"/>
          <w:bCs/>
          <w:color w:val="333333"/>
          <w:sz w:val="21"/>
          <w:szCs w:val="21"/>
          <w:lang w:eastAsia="hu-HU"/>
        </w:rPr>
        <w:t xml:space="preserve"> </w:t>
      </w:r>
      <w:r w:rsidR="00F87AD0" w:rsidRPr="00193D52">
        <w:rPr>
          <w:rFonts w:ascii="Helvetica" w:eastAsia="Times New Roman" w:hAnsi="Helvetica" w:cs="Times New Roman"/>
          <w:bCs/>
          <w:color w:val="333333"/>
          <w:sz w:val="21"/>
          <w:szCs w:val="21"/>
          <w:lang w:eastAsia="hu-HU"/>
        </w:rPr>
        <w:t>Itt adja meg elérhetőségeit, valamint válassza ki a kívánt időpontot. Kattintson a Lefoglalom gombra.</w:t>
      </w:r>
    </w:p>
    <w:p w14:paraId="74C406E1" w14:textId="76A047C2" w:rsidR="003D7F9C" w:rsidRPr="003D7F9C" w:rsidRDefault="00EC57D0" w:rsidP="0004207C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  <w:r w:rsidRPr="00674112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2</w:t>
      </w:r>
      <w:r w:rsidR="003D7F9C" w:rsidRPr="00674112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.</w:t>
      </w:r>
      <w:r w:rsidR="003D7F9C"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  </w:t>
      </w:r>
      <w:r w:rsidR="00193D52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Ha </w:t>
      </w:r>
      <w:r w:rsidRPr="00674112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rendelkezik kuponkedvezménnyel, a “Kuponkód” résznél ezt is begépelheti. </w:t>
      </w:r>
      <w:r w:rsidR="003D7F9C"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Ha minden rendben van és a megrendelés mellett döntött</w:t>
      </w:r>
      <w:r w:rsidR="001749F7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, </w:t>
      </w:r>
      <w:r w:rsidR="003D7F9C"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akkor a </w:t>
      </w:r>
      <w:r w:rsidR="00193D52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Lefoglalom</w:t>
      </w:r>
      <w:r w:rsidR="003D7F9C"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gombot megnyomva véglegesítheti a megrendelését.</w:t>
      </w:r>
    </w:p>
    <w:p w14:paraId="1F48E412" w14:textId="3D8D842E" w:rsidR="003D7F9C" w:rsidRPr="00193D52" w:rsidRDefault="00EC57D0" w:rsidP="0004207C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bCs/>
          <w:color w:val="333333"/>
          <w:sz w:val="21"/>
          <w:szCs w:val="21"/>
          <w:lang w:eastAsia="hu-HU"/>
        </w:rPr>
      </w:pPr>
      <w:r w:rsidRPr="00193D52">
        <w:rPr>
          <w:rFonts w:ascii="Helvetica" w:eastAsia="Times New Roman" w:hAnsi="Helvetica" w:cs="Times New Roman"/>
          <w:bCs/>
          <w:color w:val="333333"/>
          <w:sz w:val="21"/>
          <w:szCs w:val="21"/>
          <w:lang w:eastAsia="hu-HU"/>
        </w:rPr>
        <w:t>3</w:t>
      </w:r>
      <w:r w:rsidR="003D7F9C" w:rsidRPr="00193D52">
        <w:rPr>
          <w:rFonts w:ascii="Helvetica" w:eastAsia="Times New Roman" w:hAnsi="Helvetica" w:cs="Times New Roman"/>
          <w:bCs/>
          <w:color w:val="333333"/>
          <w:sz w:val="21"/>
          <w:szCs w:val="21"/>
          <w:lang w:eastAsia="hu-HU"/>
        </w:rPr>
        <w:t>. Miután véglegesítette rendelését</w:t>
      </w:r>
      <w:r w:rsidR="00193D52" w:rsidRPr="00193D52">
        <w:rPr>
          <w:rFonts w:ascii="Helvetica" w:eastAsia="Times New Roman" w:hAnsi="Helvetica" w:cs="Times New Roman"/>
          <w:bCs/>
          <w:color w:val="333333"/>
          <w:sz w:val="21"/>
          <w:szCs w:val="21"/>
          <w:lang w:eastAsia="hu-HU"/>
        </w:rPr>
        <w:t>,</w:t>
      </w:r>
      <w:r w:rsidR="003D7F9C" w:rsidRPr="00193D52">
        <w:rPr>
          <w:rFonts w:ascii="Helvetica" w:eastAsia="Times New Roman" w:hAnsi="Helvetica" w:cs="Times New Roman"/>
          <w:bCs/>
          <w:color w:val="333333"/>
          <w:sz w:val="21"/>
          <w:szCs w:val="21"/>
          <w:lang w:eastAsia="hu-HU"/>
        </w:rPr>
        <w:t xml:space="preserve"> a megadott e-mail címére küldünk Önnek egy automatikus visszaigazolást, amely tartalmazza megrendelése adatait. Amennyiben nem kap ilyen levelet</w:t>
      </w:r>
      <w:r w:rsidR="001749F7" w:rsidRPr="00193D52">
        <w:rPr>
          <w:rFonts w:ascii="Helvetica" w:eastAsia="Times New Roman" w:hAnsi="Helvetica" w:cs="Times New Roman"/>
          <w:bCs/>
          <w:color w:val="333333"/>
          <w:sz w:val="21"/>
          <w:szCs w:val="21"/>
          <w:lang w:eastAsia="hu-HU"/>
        </w:rPr>
        <w:t xml:space="preserve">, </w:t>
      </w:r>
      <w:r w:rsidR="003D7F9C" w:rsidRPr="00193D52">
        <w:rPr>
          <w:rFonts w:ascii="Helvetica" w:eastAsia="Times New Roman" w:hAnsi="Helvetica" w:cs="Times New Roman"/>
          <w:bCs/>
          <w:color w:val="333333"/>
          <w:sz w:val="21"/>
          <w:szCs w:val="21"/>
          <w:lang w:eastAsia="hu-HU"/>
        </w:rPr>
        <w:t>a rendszer nem fogadta el megrendelését. Ilyen esetben kérjük, vegye fel velünk a kapcsolatot, a már jelzett módon, az üzemeltetői adatok segítségével.</w:t>
      </w:r>
    </w:p>
    <w:p w14:paraId="5BAE9912" w14:textId="4C432D7E" w:rsidR="00756613" w:rsidRDefault="003D7F9C" w:rsidP="0004207C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Miután elvégeztük megrendelésének feldolgozását, a megadott e-mail címére küldünk Önnek egy Megrendelés lezárva visszaigazolást.</w:t>
      </w:r>
    </w:p>
    <w:p w14:paraId="48350B2C" w14:textId="77777777" w:rsidR="00756613" w:rsidRDefault="00756613" w:rsidP="0004207C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b/>
          <w:bCs/>
          <w:color w:val="333333"/>
          <w:sz w:val="21"/>
          <w:lang w:eastAsia="hu-HU"/>
        </w:rPr>
      </w:pPr>
      <w:bookmarkStart w:id="1" w:name="_GoBack"/>
      <w:bookmarkEnd w:id="1"/>
    </w:p>
    <w:p w14:paraId="36C86C92" w14:textId="37553A69" w:rsidR="003D7F9C" w:rsidRPr="003D7F9C" w:rsidRDefault="003D7F9C" w:rsidP="0004207C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  <w:r w:rsidRPr="003D7F9C">
        <w:rPr>
          <w:rFonts w:ascii="Helvetica" w:eastAsia="Times New Roman" w:hAnsi="Helvetica" w:cs="Times New Roman"/>
          <w:b/>
          <w:bCs/>
          <w:color w:val="333333"/>
          <w:sz w:val="21"/>
          <w:lang w:eastAsia="hu-HU"/>
        </w:rPr>
        <w:lastRenderedPageBreak/>
        <w:t>5. A megrendelések feldolgozása</w:t>
      </w:r>
    </w:p>
    <w:p w14:paraId="41FA0005" w14:textId="77777777" w:rsidR="00E3681E" w:rsidRDefault="003D7F9C" w:rsidP="0004207C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A megrendel</w:t>
      </w:r>
      <w:r w:rsidR="003F78C6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ések feldolgozása munkanapokon 08:00 órától, 20:00 óráig történik.</w:t>
      </w: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 A megrendelés feldolgozásaként megjelölt időpontokon kívül is van lehetőség a megrendelésre, de ha az a munkaidő lejárta után történik, csak az azt követő munkanapon kerül feldolgozásra a megrendelés. </w:t>
      </w:r>
    </w:p>
    <w:p w14:paraId="2EDF97A2" w14:textId="77777777" w:rsidR="003D7F9C" w:rsidRPr="003D7F9C" w:rsidRDefault="003D7F9C" w:rsidP="0004207C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  <w:r w:rsidRPr="003D7F9C">
        <w:rPr>
          <w:rFonts w:ascii="Helvetica" w:eastAsia="Times New Roman" w:hAnsi="Helvetica" w:cs="Times New Roman"/>
          <w:b/>
          <w:bCs/>
          <w:color w:val="333333"/>
          <w:sz w:val="21"/>
          <w:lang w:eastAsia="hu-HU"/>
        </w:rPr>
        <w:t xml:space="preserve">6. A megrendelt </w:t>
      </w:r>
      <w:r w:rsidR="00F87AD0">
        <w:rPr>
          <w:rFonts w:ascii="Helvetica" w:eastAsia="Times New Roman" w:hAnsi="Helvetica" w:cs="Times New Roman"/>
          <w:b/>
          <w:bCs/>
          <w:color w:val="333333"/>
          <w:sz w:val="21"/>
          <w:lang w:eastAsia="hu-HU"/>
        </w:rPr>
        <w:t>szolgáltatás</w:t>
      </w:r>
      <w:r w:rsidRPr="003D7F9C">
        <w:rPr>
          <w:rFonts w:ascii="Helvetica" w:eastAsia="Times New Roman" w:hAnsi="Helvetica" w:cs="Times New Roman"/>
          <w:b/>
          <w:bCs/>
          <w:color w:val="333333"/>
          <w:sz w:val="21"/>
          <w:lang w:eastAsia="hu-HU"/>
        </w:rPr>
        <w:t xml:space="preserve"> ellenértékének és a házhoz szállítás díjának fizetés</w:t>
      </w:r>
      <w:r w:rsidR="001749F7">
        <w:rPr>
          <w:rFonts w:ascii="Helvetica" w:eastAsia="Times New Roman" w:hAnsi="Helvetica" w:cs="Times New Roman"/>
          <w:b/>
          <w:bCs/>
          <w:color w:val="333333"/>
          <w:sz w:val="21"/>
          <w:lang w:eastAsia="hu-HU"/>
        </w:rPr>
        <w:t>i</w:t>
      </w:r>
      <w:r w:rsidRPr="003D7F9C">
        <w:rPr>
          <w:rFonts w:ascii="Helvetica" w:eastAsia="Times New Roman" w:hAnsi="Helvetica" w:cs="Times New Roman"/>
          <w:b/>
          <w:bCs/>
          <w:color w:val="333333"/>
          <w:sz w:val="21"/>
          <w:lang w:eastAsia="hu-HU"/>
        </w:rPr>
        <w:t xml:space="preserve"> módja</w:t>
      </w:r>
    </w:p>
    <w:p w14:paraId="52C8F732" w14:textId="77777777" w:rsidR="003D7F9C" w:rsidRPr="003D7F9C" w:rsidRDefault="003D7F9C" w:rsidP="0004207C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A megrendelt </w:t>
      </w:r>
      <w:r w:rsidR="00F87AD0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szolgáltatás</w:t>
      </w: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fizetés</w:t>
      </w:r>
      <w:r w:rsidR="001749F7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i</w:t>
      </w: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módja</w:t>
      </w:r>
    </w:p>
    <w:p w14:paraId="02C00EBC" w14:textId="77777777" w:rsidR="00926929" w:rsidRDefault="003D7F9C" w:rsidP="00042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Banki előre utalással történő teljesítés: ha már visszaigazoltuk az Ön megrendelését, akkor a visszaigazoló e-mailben megtalálja a bankszámlaszámunkat és a megrendelésszámot, amelyre hivatkozni kell az átutalás megjegyzés/közlemény rovatában. Amennyiben az átutalt összeget jóváírják a bankszámlánkon, </w:t>
      </w:r>
      <w:r w:rsidR="00A95C96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a</w:t>
      </w: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zt követően </w:t>
      </w:r>
      <w:r w:rsidR="00E3681E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érvényes a rendelés</w:t>
      </w:r>
      <w:r w:rsidR="001749F7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</w:t>
      </w: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(</w:t>
      </w:r>
      <w:r w:rsidR="001749F7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a </w:t>
      </w: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bankszámlaszámunkat az üzemeltetői adatok között </w:t>
      </w:r>
      <w:r w:rsidR="00A95C96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is megtalálja</w:t>
      </w: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)</w:t>
      </w:r>
      <w:r w:rsidR="001749F7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.</w:t>
      </w:r>
    </w:p>
    <w:p w14:paraId="1D020669" w14:textId="77777777" w:rsidR="003D7F9C" w:rsidRPr="00A95C96" w:rsidRDefault="00926929" w:rsidP="009269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  <w:r w:rsidRPr="00A95C96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Bankkártyás fizetéssel történő teljes</w:t>
      </w:r>
      <w:r w:rsidR="00A95C96" w:rsidRPr="00A95C96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í</w:t>
      </w:r>
      <w:r w:rsidRPr="00A95C96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tés: </w:t>
      </w:r>
      <w:r w:rsidR="00A95C96" w:rsidRPr="00A95C96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e-mailben igazoljuk vissza Önnek, ha </w:t>
      </w:r>
      <w:r w:rsidRPr="00A95C96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jóváírják</w:t>
      </w:r>
      <w:r w:rsidR="00A95C96" w:rsidRPr="00A95C96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bankszámlánkon az összeget</w:t>
      </w:r>
      <w:r w:rsidR="00A95C96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.</w:t>
      </w:r>
      <w:r w:rsidR="00E3681E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A bankkártyás fizetés szolgáltatója a </w:t>
      </w:r>
      <w:proofErr w:type="spellStart"/>
      <w:r w:rsidR="00E3681E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Wirecard</w:t>
      </w:r>
      <w:proofErr w:type="spellEnd"/>
      <w:r w:rsidR="00E3681E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</w:t>
      </w:r>
      <w:proofErr w:type="spellStart"/>
      <w:r w:rsidR="00E3681E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Checkout</w:t>
      </w:r>
      <w:proofErr w:type="spellEnd"/>
      <w:r w:rsidR="00E3681E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Portal.</w:t>
      </w:r>
    </w:p>
    <w:p w14:paraId="71BCA1E4" w14:textId="77777777" w:rsidR="003D7F9C" w:rsidRPr="003D7F9C" w:rsidRDefault="003D7F9C" w:rsidP="0004207C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A fizetendő végösszeg a megrendelés összesítője és visszaigazoló levél alapján minden költséget tartalmaz. </w:t>
      </w:r>
    </w:p>
    <w:p w14:paraId="6C9B9E10" w14:textId="77777777" w:rsidR="003D7F9C" w:rsidRPr="003D7F9C" w:rsidRDefault="00E3681E" w:rsidP="0004207C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lang w:eastAsia="hu-HU"/>
        </w:rPr>
        <w:t>7</w:t>
      </w:r>
      <w:r w:rsidR="003D7F9C" w:rsidRPr="003D7F9C">
        <w:rPr>
          <w:rFonts w:ascii="Helvetica" w:eastAsia="Times New Roman" w:hAnsi="Helvetica" w:cs="Times New Roman"/>
          <w:b/>
          <w:bCs/>
          <w:color w:val="333333"/>
          <w:sz w:val="21"/>
          <w:lang w:eastAsia="hu-HU"/>
        </w:rPr>
        <w:t>. Elállás joga</w:t>
      </w:r>
    </w:p>
    <w:p w14:paraId="290BBDEE" w14:textId="77777777" w:rsidR="003D7F9C" w:rsidRPr="003D7F9C" w:rsidRDefault="003D7F9C" w:rsidP="0004207C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A távollevők között kötött szerződésekről szóló, 45/2014. kormányrendelet szabályozása értelmében a jelen pont rendelkezései kizárólag a fogyasztónak minősülő vásárló esetében alkalmazhatóak. A fogyasztó a megrendelt </w:t>
      </w:r>
      <w:r w:rsidR="00F87AD0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szolgáltatás</w:t>
      </w: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kézhez vételétől számított 14 munkanapon belül indoklás nélkül elállhat a szerződéstől,</w:t>
      </w:r>
      <w:r w:rsidR="00E3681E"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</w:t>
      </w: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Amennyiben a fogyasztó él elállási jogával, úgy ezt az üzemeltetővel egyértelmű írásbeli nyilatkozatban köteles közölni (postán ajánlott tértivevényes küldeményben, vagy e-mailben). Az üzemeltető az </w:t>
      </w:r>
      <w:r w:rsidR="00522DC8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E</w:t>
      </w: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lállási </w:t>
      </w:r>
      <w:r w:rsidR="00522DC8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N</w:t>
      </w: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yilatkozat kézhezvételét követően haladéktalanul köteles azt visszaigazolni a fogyasztó felé.</w:t>
      </w:r>
    </w:p>
    <w:p w14:paraId="42821F83" w14:textId="77777777" w:rsidR="003D7F9C" w:rsidRPr="003D7F9C" w:rsidRDefault="003D7F9C" w:rsidP="0004207C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Amennyiben a fogyasztó elállási jogát gyakorolja, úgy az erre vonatkozó nyilatkozat kézhezvételét követő 14 napon belül köteles az üzemeltető a fogyasztónak a</w:t>
      </w:r>
      <w:r w:rsidR="00854483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megrendelt </w:t>
      </w:r>
      <w:r w:rsidR="00F87AD0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szolgáltatás</w:t>
      </w:r>
      <w:r w:rsidR="00854483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teljes összegét</w:t>
      </w:r>
      <w:r w:rsidR="00776752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visszatéríteni. </w:t>
      </w:r>
    </w:p>
    <w:p w14:paraId="14FFCC72" w14:textId="77777777" w:rsidR="003D7F9C" w:rsidRPr="003D7F9C" w:rsidRDefault="003D7F9C" w:rsidP="0004207C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Üzemeltető követelheti a fogyasztótól a nem rendeltetésszerű használatból adódó anyagi kár megtérítését. Ezért kiemelten ügyeljen a </w:t>
      </w:r>
      <w:r w:rsidR="00F87AD0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szolgáltatás</w:t>
      </w: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rendeltetésszerű használatára, ugyanis a nem rendeltetésszerű használatából eredő károknak megtérítése a fogyasztót terhelik.</w:t>
      </w:r>
    </w:p>
    <w:p w14:paraId="3452DB73" w14:textId="3EBA8A85" w:rsidR="008D235A" w:rsidRPr="00702347" w:rsidRDefault="003D7F9C" w:rsidP="00702347">
      <w:pPr>
        <w:shd w:val="clear" w:color="auto" w:fill="FFFFFF"/>
        <w:spacing w:after="150" w:line="360" w:lineRule="atLeast"/>
        <w:jc w:val="both"/>
        <w:rPr>
          <w:ins w:id="2" w:author="Kovács Balázs" w:date="2018-04-30T08:56:00Z"/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Nem illeti meg a fogyasztót az elállási jog</w:t>
      </w:r>
      <w:r w:rsidR="00C64352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</w:t>
      </w:r>
      <w:r w:rsidR="00C64352" w:rsidRPr="00C64352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olyan nem </w:t>
      </w:r>
      <w:r w:rsidR="00F87AD0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szolgáltatás</w:t>
      </w:r>
      <w:r w:rsidR="00C64352" w:rsidRPr="00C64352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esetében, amelyet kifejezetten a fogyasztó kérésére, az ő által</w:t>
      </w:r>
      <w:r w:rsidR="00C64352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a</w:t>
      </w:r>
      <w:r w:rsidR="00C64352" w:rsidRPr="00C64352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szabott igények alapján egyedi kérésének </w:t>
      </w:r>
      <w:r w:rsidR="0042130A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megfelelően került előállításra.</w:t>
      </w:r>
    </w:p>
    <w:p w14:paraId="69B9A0CB" w14:textId="13C539E5" w:rsidR="003D7F9C" w:rsidRPr="003D7F9C" w:rsidRDefault="00193D52" w:rsidP="0004207C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lang w:eastAsia="hu-HU"/>
        </w:rPr>
        <w:lastRenderedPageBreak/>
        <w:t>8</w:t>
      </w:r>
      <w:r w:rsidR="003D7F9C" w:rsidRPr="003D7F9C">
        <w:rPr>
          <w:rFonts w:ascii="Helvetica" w:eastAsia="Times New Roman" w:hAnsi="Helvetica" w:cs="Times New Roman"/>
          <w:b/>
          <w:bCs/>
          <w:color w:val="333333"/>
          <w:sz w:val="21"/>
          <w:lang w:eastAsia="hu-HU"/>
        </w:rPr>
        <w:t>. Panaszok intézése</w:t>
      </w:r>
    </w:p>
    <w:p w14:paraId="115A79AB" w14:textId="77777777" w:rsidR="003D7F9C" w:rsidRPr="00674112" w:rsidRDefault="003D7F9C" w:rsidP="0004207C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  <w:r w:rsidRPr="00674112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Az üzemeltető a panaszról </w:t>
      </w:r>
      <w:r w:rsidR="0015436C" w:rsidRPr="00674112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J</w:t>
      </w:r>
      <w:r w:rsidRPr="00674112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egyzőkönyvet köteles felvenni,</w:t>
      </w:r>
      <w:r w:rsidR="0015436C" w:rsidRPr="00674112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</w:t>
      </w:r>
      <w:r w:rsidRPr="00674112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az üzemeltető adat</w:t>
      </w:r>
      <w:r w:rsidR="00BB6E8C" w:rsidRPr="00674112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a</w:t>
      </w:r>
      <w:r w:rsidR="0004207C" w:rsidRPr="00674112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i között megjelölt </w:t>
      </w:r>
      <w:r w:rsidRPr="00674112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helyen, és a panaszt a felvétel napjától számított öt évig, az arra adott válasszal együtt megőrizni. Az üzemeltető a hozzá érkezett panaszt a beérkezésétől számított 30 napon belül megvizsgálja és arra érdemi választ kell</w:t>
      </w:r>
      <w:r w:rsidR="0015436C" w:rsidRPr="00674112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, </w:t>
      </w:r>
      <w:r w:rsidRPr="00674112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hogy adjon. Amennyiben </w:t>
      </w:r>
      <w:r w:rsidR="0015436C" w:rsidRPr="00674112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a </w:t>
      </w:r>
      <w:r w:rsidRPr="00674112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panaszra az üzemeltető elutasító választ ad, azt írásban meg kell indokolnia. Az üzemeltetővel kötött szerződéséből eredő jogviták elsősorban békés úton, megállapodással a felek között, vagy a fogyasztó lakóhelye szerint illetékes fogyasztóvédelmi hatóság előtt intézhetők. Amennyiben ezek nem vezetnek eredményre, marad a felek számára a bírósági út.</w:t>
      </w:r>
    </w:p>
    <w:p w14:paraId="56FA5A81" w14:textId="012CF027" w:rsidR="003D7F9C" w:rsidRPr="003D7F9C" w:rsidRDefault="00193D52" w:rsidP="0004207C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lang w:eastAsia="hu-HU"/>
        </w:rPr>
        <w:t>9</w:t>
      </w:r>
      <w:r w:rsidR="003D7F9C" w:rsidRPr="003D7F9C">
        <w:rPr>
          <w:rFonts w:ascii="Helvetica" w:eastAsia="Times New Roman" w:hAnsi="Helvetica" w:cs="Times New Roman"/>
          <w:b/>
          <w:bCs/>
          <w:color w:val="333333"/>
          <w:sz w:val="21"/>
          <w:lang w:eastAsia="hu-HU"/>
        </w:rPr>
        <w:t>. Adatkezelés</w:t>
      </w:r>
    </w:p>
    <w:p w14:paraId="5D6EE858" w14:textId="77777777" w:rsidR="003D7F9C" w:rsidRPr="003D7F9C" w:rsidRDefault="00EE17AC" w:rsidP="0004207C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Az üzemeltető a </w:t>
      </w:r>
      <w:r w:rsidR="00F87AD0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Weboldal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</w:t>
      </w:r>
      <w:r w:rsidR="003D7F9C"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használata során a rendelkezésére bocsátott személyes adatokat bizalmasan kezeli, és nem adja ki kívülálló harmadik személy számára, kivéve abban az esetben amennyiben a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z alvállalkozója számára, p</w:t>
      </w:r>
      <w:r w:rsidR="003D7F9C"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l</w:t>
      </w:r>
      <w:r w:rsidR="0015436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.</w:t>
      </w:r>
      <w:r w:rsidR="003D7F9C"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: futársz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olgálat,</w:t>
      </w:r>
      <w:r w:rsidR="008E3690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a </w:t>
      </w:r>
      <w:r w:rsidR="003D7F9C"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megrendelés kézbesítéséhez ez szükséges. </w:t>
      </w:r>
    </w:p>
    <w:p w14:paraId="02D45DE0" w14:textId="77777777" w:rsidR="003D7F9C" w:rsidRPr="003D7F9C" w:rsidRDefault="003D7F9C" w:rsidP="0004207C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A </w:t>
      </w:r>
      <w:r w:rsidR="00F87AD0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Weboldal</w:t>
      </w: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böngészése folyamán technikai információk kerülnek rögzítésre statisztikai célokból</w:t>
      </w:r>
      <w:r w:rsidR="00B25BE1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</w:t>
      </w: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(IP cím, látogatás időtartama, </w:t>
      </w:r>
      <w:proofErr w:type="spellStart"/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stb</w:t>
      </w:r>
      <w:proofErr w:type="spellEnd"/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). Ezen adatokat az üzemeltető kizárólag jogilag hitelesen indokolt, és alátámasztott esetben adja át a hatóságok részére. A szolgáltatás igénybevételéhez </w:t>
      </w:r>
      <w:proofErr w:type="spellStart"/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cookie</w:t>
      </w:r>
      <w:proofErr w:type="spellEnd"/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-k engedélyezése szükséges. Amennyiben nem szeretné engedélyezi a </w:t>
      </w:r>
      <w:proofErr w:type="spellStart"/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cookie</w:t>
      </w:r>
      <w:proofErr w:type="spellEnd"/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-k használatát, letilthatja a böngészője beállításaiban. </w:t>
      </w:r>
      <w:proofErr w:type="spellStart"/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Cookie</w:t>
      </w:r>
      <w:proofErr w:type="spellEnd"/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-k tiltása esetén a szolgáltatás bizonyos elemei csak részben, vagy egyáltalán nem használhatóak. A </w:t>
      </w:r>
      <w:proofErr w:type="spellStart"/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cookie</w:t>
      </w:r>
      <w:proofErr w:type="spellEnd"/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egy olyan fájl, amelyet a szerver küld a felhasználó böngészőjének, és amelyet a felhasználó számítógépe tárol. A </w:t>
      </w:r>
      <w:proofErr w:type="spellStart"/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cookie-ban</w:t>
      </w:r>
      <w:proofErr w:type="spellEnd"/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személyes adat nem kerül tárolásra. A megrendelés folyamán rögzített adatokat az üzemeltető a megrendelés teljesítéséhez használja fel. Az egyes informatikai rendszerek által, a </w:t>
      </w:r>
      <w:r w:rsidR="00F87AD0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Weboldal</w:t>
      </w: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oldalain leadott megrendelésből készült számla adatai a rendelés leadása folyamán megadott adatokkal rögzítésre, és tárolásra kerülnek a hatályos számviteli törvényben meghatározott időszakra. A </w:t>
      </w:r>
      <w:r w:rsidR="00F87AD0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Weboldal</w:t>
      </w: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böngészése</w:t>
      </w:r>
      <w:r w:rsidR="00674112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,</w:t>
      </w: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illetve a regisztráció folyamán biztosított hírlevél feliratkozás során megadott adatokat az üzemeltető bizalmasan kezeli, leiratkozás kérhető a megadott elérhetőségek valamelyikén. Adatai törlését, módosítását bármik</w:t>
      </w:r>
      <w:r w:rsidR="00EE17A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or kérheti írásban.</w:t>
      </w:r>
    </w:p>
    <w:p w14:paraId="28220F0D" w14:textId="77777777" w:rsidR="00C64352" w:rsidRDefault="003D7F9C" w:rsidP="0004207C">
      <w:pPr>
        <w:shd w:val="clear" w:color="auto" w:fill="FFFFFF"/>
        <w:spacing w:after="150" w:line="360" w:lineRule="atLeast"/>
        <w:jc w:val="both"/>
        <w:rPr>
          <w:ins w:id="3" w:author="Kovács Balázs" w:date="2018-04-30T08:53:00Z"/>
          <w:rFonts w:ascii="Helvetica" w:eastAsia="Times New Roman" w:hAnsi="Helvetica" w:cs="Times New Roman"/>
          <w:i/>
          <w:iCs/>
          <w:color w:val="FF0000"/>
          <w:sz w:val="18"/>
          <w:u w:val="single"/>
          <w:lang w:eastAsia="hu-HU"/>
        </w:rPr>
      </w:pP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A megrendeléssel kezdődő eljárás során a 2011. évi CXII. törvény rende</w:t>
      </w:r>
      <w:r w:rsidR="00B25BE1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l</w:t>
      </w: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kezései az irányadók, </w:t>
      </w:r>
      <w:r w:rsidR="00B25BE1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br/>
      </w: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a szolgáltató </w:t>
      </w:r>
      <w:r w:rsidR="00415322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A</w:t>
      </w: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datvédelmi </w:t>
      </w:r>
      <w:r w:rsidR="00415322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N</w:t>
      </w: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yilatkozata a honlapon érhető el.</w:t>
      </w:r>
      <w:r w:rsidRPr="003D7F9C">
        <w:rPr>
          <w:rFonts w:ascii="Helvetica" w:eastAsia="Times New Roman" w:hAnsi="Helvetica" w:cs="Times New Roman"/>
          <w:color w:val="333333"/>
          <w:sz w:val="21"/>
          <w:lang w:eastAsia="hu-HU"/>
        </w:rPr>
        <w:t> </w:t>
      </w:r>
    </w:p>
    <w:p w14:paraId="3DA833CD" w14:textId="257D90BB" w:rsidR="003D7F9C" w:rsidRPr="00C64352" w:rsidRDefault="00EE17AC" w:rsidP="0004207C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i/>
          <w:iCs/>
          <w:color w:val="FF0000"/>
          <w:sz w:val="18"/>
          <w:u w:val="single"/>
          <w:lang w:eastAsia="hu-HU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lang w:eastAsia="hu-HU"/>
        </w:rPr>
        <w:t>1</w:t>
      </w:r>
      <w:r w:rsidR="00E3681E">
        <w:rPr>
          <w:rFonts w:ascii="Helvetica" w:eastAsia="Times New Roman" w:hAnsi="Helvetica" w:cs="Times New Roman"/>
          <w:b/>
          <w:bCs/>
          <w:color w:val="333333"/>
          <w:sz w:val="21"/>
          <w:lang w:eastAsia="hu-HU"/>
        </w:rPr>
        <w:t>2</w:t>
      </w:r>
      <w:r w:rsidR="003D7F9C" w:rsidRPr="003D7F9C">
        <w:rPr>
          <w:rFonts w:ascii="Helvetica" w:eastAsia="Times New Roman" w:hAnsi="Helvetica" w:cs="Times New Roman"/>
          <w:b/>
          <w:bCs/>
          <w:color w:val="333333"/>
          <w:sz w:val="21"/>
          <w:lang w:eastAsia="hu-HU"/>
        </w:rPr>
        <w:t>. Egyéb rendelkezések</w:t>
      </w:r>
    </w:p>
    <w:p w14:paraId="78D8144A" w14:textId="77777777" w:rsidR="003D7F9C" w:rsidRPr="003D7F9C" w:rsidRDefault="003D7F9C" w:rsidP="0004207C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</w:pP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A jelen </w:t>
      </w:r>
      <w:r w:rsidR="00415322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Á</w:t>
      </w: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ltalános </w:t>
      </w:r>
      <w:r w:rsidR="00415322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S</w:t>
      </w: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zerződési </w:t>
      </w:r>
      <w:r w:rsidR="00415322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F</w:t>
      </w:r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>eltételekben nem szabályozott kérdésekben a Ptk</w:t>
      </w:r>
      <w:ins w:id="4" w:author="Zsófia Turcsán" w:date="2018-04-29T23:35:00Z">
        <w:r w:rsidR="00415322">
          <w:rPr>
            <w:rFonts w:ascii="Helvetica" w:eastAsia="Times New Roman" w:hAnsi="Helvetica" w:cs="Times New Roman"/>
            <w:color w:val="333333"/>
            <w:sz w:val="21"/>
            <w:szCs w:val="21"/>
            <w:lang w:eastAsia="hu-HU"/>
          </w:rPr>
          <w:t>.</w:t>
        </w:r>
      </w:ins>
      <w:r w:rsidRPr="003D7F9C">
        <w:rPr>
          <w:rFonts w:ascii="Helvetica" w:eastAsia="Times New Roman" w:hAnsi="Helvetica" w:cs="Times New Roman"/>
          <w:color w:val="333333"/>
          <w:sz w:val="21"/>
          <w:szCs w:val="21"/>
          <w:lang w:eastAsia="hu-HU"/>
        </w:rPr>
        <w:t xml:space="preserve"> (2013.évi V. törvény), fogyasztói szerződéseknél a távollevők között kötött szerződésekről szóló 45/2014. kormányrendelet rendelkezései az irányadók.</w:t>
      </w:r>
    </w:p>
    <w:p w14:paraId="148F4C67" w14:textId="77777777" w:rsidR="00DC40E1" w:rsidRDefault="00DC40E1" w:rsidP="0004207C">
      <w:pPr>
        <w:jc w:val="both"/>
      </w:pPr>
    </w:p>
    <w:sectPr w:rsidR="00DC40E1" w:rsidSect="00DC4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26E8"/>
    <w:multiLevelType w:val="hybridMultilevel"/>
    <w:tmpl w:val="7E5CEE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A0E74"/>
    <w:multiLevelType w:val="multilevel"/>
    <w:tmpl w:val="6E2C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985E7F"/>
    <w:multiLevelType w:val="hybridMultilevel"/>
    <w:tmpl w:val="C0900950"/>
    <w:lvl w:ilvl="0" w:tplc="2AA8C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13EC6"/>
    <w:multiLevelType w:val="multilevel"/>
    <w:tmpl w:val="D126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C354A7"/>
    <w:multiLevelType w:val="hybridMultilevel"/>
    <w:tmpl w:val="BD946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C3FAA"/>
    <w:multiLevelType w:val="multilevel"/>
    <w:tmpl w:val="2112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83050A"/>
    <w:multiLevelType w:val="multilevel"/>
    <w:tmpl w:val="7F18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sófia Turcsán">
    <w15:presenceInfo w15:providerId="Windows Live" w15:userId="33242026c78a15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9C"/>
    <w:rsid w:val="00024A87"/>
    <w:rsid w:val="00034E49"/>
    <w:rsid w:val="0004207C"/>
    <w:rsid w:val="0007517B"/>
    <w:rsid w:val="0015436C"/>
    <w:rsid w:val="001558DE"/>
    <w:rsid w:val="001749F7"/>
    <w:rsid w:val="00193D52"/>
    <w:rsid w:val="003B57AE"/>
    <w:rsid w:val="003D7F9C"/>
    <w:rsid w:val="003F78C6"/>
    <w:rsid w:val="00415322"/>
    <w:rsid w:val="0042130A"/>
    <w:rsid w:val="0045706D"/>
    <w:rsid w:val="004B5144"/>
    <w:rsid w:val="004D00B1"/>
    <w:rsid w:val="00522DC8"/>
    <w:rsid w:val="00567693"/>
    <w:rsid w:val="005D4C86"/>
    <w:rsid w:val="006467DB"/>
    <w:rsid w:val="00657A59"/>
    <w:rsid w:val="006665E4"/>
    <w:rsid w:val="00666D94"/>
    <w:rsid w:val="00674112"/>
    <w:rsid w:val="00702347"/>
    <w:rsid w:val="00745ECA"/>
    <w:rsid w:val="00756613"/>
    <w:rsid w:val="00776752"/>
    <w:rsid w:val="00793435"/>
    <w:rsid w:val="00854483"/>
    <w:rsid w:val="008D235A"/>
    <w:rsid w:val="008D7EC3"/>
    <w:rsid w:val="008E3690"/>
    <w:rsid w:val="00926929"/>
    <w:rsid w:val="00937C48"/>
    <w:rsid w:val="00942FE5"/>
    <w:rsid w:val="00A95C96"/>
    <w:rsid w:val="00AE6477"/>
    <w:rsid w:val="00B1608B"/>
    <w:rsid w:val="00B25BE1"/>
    <w:rsid w:val="00B94102"/>
    <w:rsid w:val="00BB6E8C"/>
    <w:rsid w:val="00BE5E6A"/>
    <w:rsid w:val="00C07403"/>
    <w:rsid w:val="00C26BEC"/>
    <w:rsid w:val="00C4599C"/>
    <w:rsid w:val="00C64352"/>
    <w:rsid w:val="00D103CB"/>
    <w:rsid w:val="00D11D58"/>
    <w:rsid w:val="00DC40E1"/>
    <w:rsid w:val="00E3681E"/>
    <w:rsid w:val="00E436A0"/>
    <w:rsid w:val="00E542B5"/>
    <w:rsid w:val="00E83CC9"/>
    <w:rsid w:val="00EC57D0"/>
    <w:rsid w:val="00EE17AC"/>
    <w:rsid w:val="00F27E6B"/>
    <w:rsid w:val="00F3157E"/>
    <w:rsid w:val="00F34A15"/>
    <w:rsid w:val="00F85E73"/>
    <w:rsid w:val="00F87700"/>
    <w:rsid w:val="00F87AD0"/>
    <w:rsid w:val="00FD20D0"/>
    <w:rsid w:val="00FF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842BD"/>
  <w15:docId w15:val="{BB2A293B-0EB3-8149-A425-3D6DE45A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40E1"/>
  </w:style>
  <w:style w:type="paragraph" w:styleId="Cmsor3">
    <w:name w:val="heading 3"/>
    <w:basedOn w:val="Norml"/>
    <w:link w:val="Cmsor3Char"/>
    <w:uiPriority w:val="9"/>
    <w:qFormat/>
    <w:rsid w:val="003D7F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C57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3D7F9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3D7F9C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3D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3D7F9C"/>
    <w:rPr>
      <w:i/>
      <w:iCs/>
    </w:rPr>
  </w:style>
  <w:style w:type="character" w:customStyle="1" w:styleId="apple-converted-space">
    <w:name w:val="apple-converted-space"/>
    <w:basedOn w:val="Bekezdsalapbettpusa"/>
    <w:rsid w:val="003D7F9C"/>
  </w:style>
  <w:style w:type="character" w:styleId="Hiperhivatkozs">
    <w:name w:val="Hyperlink"/>
    <w:basedOn w:val="Bekezdsalapbettpusa"/>
    <w:uiPriority w:val="99"/>
    <w:semiHidden/>
    <w:unhideWhenUsed/>
    <w:rsid w:val="003D7F9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665E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4599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599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599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599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599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599C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42130A"/>
    <w:pPr>
      <w:spacing w:after="0" w:line="240" w:lineRule="auto"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EC57D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2401D-7A8A-45A3-BB35-150AF9FC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1151</Words>
  <Characters>7947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Balázs</dc:creator>
  <cp:lastModifiedBy>hatter_nb_02_u</cp:lastModifiedBy>
  <cp:revision>5</cp:revision>
  <dcterms:created xsi:type="dcterms:W3CDTF">2020-02-26T17:19:00Z</dcterms:created>
  <dcterms:modified xsi:type="dcterms:W3CDTF">2020-02-27T07:42:00Z</dcterms:modified>
</cp:coreProperties>
</file>